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567" w:leftChars="-270"/>
        <w:jc w:val="center"/>
        <w:rPr>
          <w:rFonts w:hint="eastAsia"/>
          <w:color w:val="FF0000"/>
          <w:spacing w:val="60"/>
          <w:w w:val="50"/>
          <w:sz w:val="108"/>
          <w:szCs w:val="108"/>
        </w:rPr>
      </w:pPr>
      <w:r>
        <w:rPr>
          <w:rFonts w:hint="eastAsia"/>
          <w:color w:val="FF0000"/>
          <w:spacing w:val="60"/>
          <w:sz w:val="108"/>
          <w:szCs w:val="10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1266825</wp:posOffset>
                </wp:positionV>
                <wp:extent cx="5848350" cy="7991475"/>
                <wp:effectExtent l="0" t="13970" r="0" b="1460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7991475"/>
                          <a:chOff x="1318" y="3129"/>
                          <a:chExt cx="9210" cy="12585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1318" y="3129"/>
                            <a:ext cx="9180" cy="45"/>
                            <a:chOff x="1530" y="2850"/>
                            <a:chExt cx="9180" cy="45"/>
                          </a:xfrm>
                        </wpg:grpSpPr>
                        <wps:wsp>
                          <wps:cNvPr id="1" name="直接箭头连接符 1"/>
                          <wps:cNvCnPr/>
                          <wps:spPr>
                            <a:xfrm>
                              <a:off x="1530" y="2895"/>
                              <a:ext cx="9180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" name="直接箭头连接符 2"/>
                          <wps:cNvCnPr/>
                          <wps:spPr>
                            <a:xfrm>
                              <a:off x="1530" y="2850"/>
                              <a:ext cx="9180" cy="0"/>
                            </a:xfrm>
                            <a:prstGeom prst="straightConnector1">
                              <a:avLst/>
                            </a:prstGeom>
                            <a:ln w="28575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6" name="组合 6"/>
                        <wpg:cNvGrpSpPr/>
                        <wpg:grpSpPr>
                          <a:xfrm>
                            <a:off x="1348" y="15669"/>
                            <a:ext cx="9180" cy="45"/>
                            <a:chOff x="1770" y="3165"/>
                            <a:chExt cx="9180" cy="45"/>
                          </a:xfrm>
                        </wpg:grpSpPr>
                        <wps:wsp>
                          <wps:cNvPr id="4" name="直接箭头连接符 4"/>
                          <wps:cNvCnPr/>
                          <wps:spPr>
                            <a:xfrm>
                              <a:off x="1770" y="3165"/>
                              <a:ext cx="9180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" name="直接箭头连接符 5"/>
                          <wps:cNvCnPr/>
                          <wps:spPr>
                            <a:xfrm>
                              <a:off x="1770" y="3210"/>
                              <a:ext cx="9180" cy="0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5pt;margin-top:99.75pt;height:629.25pt;width:460.5pt;z-index:251658240;mso-width-relative:page;mso-height-relative:page;" coordorigin="1318,3129" coordsize="9210,12585" o:gfxdata="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WYgsbNwAAAAMAQAADwAAAAAAAAABACAAAAAiAAAAZHJzL2Rv&#10;d25yZXYueG1sUEsBAhQAFAAAAAgAh07iQJVU9KgaAwAAaw0AAA4AAAAAAAAAAQAgAAAAKwEAAGRy&#10;cy9lMm9Eb2MueG1sUEsFBgAAAAAGAAYAWQEAALcGAAAAAA==&#10;">
                <o:lock v:ext="edit" aspectratio="f"/>
                <v:group id="_x0000_s1026" o:spid="_x0000_s1026" o:spt="203" style="position:absolute;left:1318;top:3129;height:45;width:9180;" coordorigin="1530,2850" coordsize="9180,45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2" type="#_x0000_t32" style="position:absolute;left:1530;top:2895;height:0;width:9180;" filled="f" stroked="t" coordsize="21600,21600" o:gfxdata="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smbLugAAANoA&#10;AAAPAAAAAAAAAAEAIAAAACIAAABkcnMvZG93bnJldi54bWxQSwECFAAUAAAACACHTuJAMy8FnjsA&#10;AAA5AAAAEAAAAAAAAAABACAAAAAJAQAAZHJzL3NoYXBleG1sLnhtbFBLBQYAAAAABgAGAFsBAACz&#10;AwAAAAA=&#10;">
                    <v:fill on="f" focussize="0,0"/>
                    <v:stroke color="#FF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530;top:2850;height:0;width:9180;" filled="f" stroked="t" coordsize="21600,21600" o:gfxdata="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BJQO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2.25pt" color="#FF0000" joinstyle="round"/>
                    <v:imagedata o:title=""/>
                    <o:lock v:ext="edit" aspectratio="f"/>
                  </v:shape>
                </v:group>
                <v:group id="_x0000_s1026" o:spid="_x0000_s1026" o:spt="203" style="position:absolute;left:1348;top:15669;height:45;width:9180;" coordorigin="1770,3165" coordsize="9180,45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2" type="#_x0000_t32" style="position:absolute;left:1770;top:3165;height:0;width:9180;" filled="f" stroked="t" coordsize="21600,21600" o:gfxdata="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sXFU7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FF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770;top:3210;height:0;width:9180;" filled="f" stroked="t" coordsize="21600,21600" o:gfxdata="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WpJe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FF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/>
          <w:color w:val="FF0000"/>
          <w:spacing w:val="6"/>
          <w:w w:val="76"/>
          <w:kern w:val="0"/>
          <w:sz w:val="108"/>
          <w:szCs w:val="108"/>
          <w:fitText w:val="8417" w:id="0"/>
        </w:rPr>
        <w:t>湖南安全技术职业学</w:t>
      </w:r>
      <w:r>
        <w:rPr>
          <w:rFonts w:hint="eastAsia"/>
          <w:color w:val="FF0000"/>
          <w:w w:val="76"/>
          <w:kern w:val="0"/>
          <w:sz w:val="108"/>
          <w:szCs w:val="108"/>
          <w:fitText w:val="8417" w:id="0"/>
        </w:rPr>
        <w:t>院</w:t>
      </w:r>
    </w:p>
    <w:p>
      <w:pPr>
        <w:jc w:val="center"/>
        <w:rPr>
          <w:rFonts w:hint="eastAsia" w:ascii="仿宋_GB2312" w:hAnsi="仿宋" w:eastAsia="仿宋_GB2312" w:cs="Arial"/>
          <w:bCs/>
          <w:kern w:val="36"/>
          <w:sz w:val="32"/>
          <w:szCs w:val="32"/>
        </w:rPr>
      </w:pPr>
      <w:r>
        <w:rPr>
          <w:rFonts w:hint="eastAsia" w:ascii="仿宋_GB2312" w:hAnsi="仿宋" w:eastAsia="仿宋_GB2312" w:cs="Arial"/>
          <w:bCs/>
          <w:kern w:val="36"/>
          <w:sz w:val="32"/>
          <w:szCs w:val="32"/>
        </w:rPr>
        <w:t xml:space="preserve"> </w:t>
      </w:r>
      <w:bookmarkStart w:id="0" w:name="Jgdz"/>
      <w:bookmarkEnd w:id="0"/>
      <w:r>
        <w:rPr>
          <w:rFonts w:hint="eastAsia" w:ascii="仿宋_GB2312" w:hAnsi="仿宋" w:eastAsia="仿宋_GB2312" w:cs="Arial"/>
          <w:bCs/>
          <w:kern w:val="36"/>
          <w:sz w:val="32"/>
          <w:szCs w:val="32"/>
        </w:rPr>
        <w:t xml:space="preserve">                           </w:t>
      </w:r>
      <w:bookmarkStart w:id="1" w:name="Fwbh"/>
      <w:r>
        <w:rPr>
          <w:rFonts w:hint="eastAsia" w:ascii="仿宋_GB2312" w:hAnsi="仿宋" w:eastAsia="仿宋_GB2312" w:cs="Arial"/>
          <w:bCs/>
          <w:kern w:val="36"/>
          <w:sz w:val="32"/>
          <w:szCs w:val="32"/>
        </w:rPr>
        <w:t>教务处〔</w:t>
      </w:r>
      <w:r>
        <w:rPr>
          <w:rFonts w:ascii="仿宋_GB2312" w:hAnsi="仿宋" w:eastAsia="仿宋_GB2312" w:cs="Arial"/>
          <w:bCs/>
          <w:kern w:val="36"/>
          <w:sz w:val="32"/>
          <w:szCs w:val="32"/>
        </w:rPr>
        <w:t>2020〕12</w:t>
      </w:r>
      <w:bookmarkEnd w:id="1"/>
      <w:r>
        <w:rPr>
          <w:rFonts w:hint="eastAsia" w:ascii="仿宋_GB2312" w:hAnsi="仿宋" w:eastAsia="仿宋_GB2312" w:cs="Arial"/>
          <w:bCs/>
          <w:kern w:val="36"/>
          <w:sz w:val="32"/>
          <w:szCs w:val="32"/>
        </w:rPr>
        <w:t>号</w:t>
      </w:r>
    </w:p>
    <w:p>
      <w:pPr>
        <w:rPr>
          <w:rFonts w:hint="eastAsia" w:ascii="Arial" w:hAnsi="Arial" w:cs="Arial"/>
          <w:b/>
          <w:bCs/>
          <w:kern w:val="36"/>
          <w:sz w:val="27"/>
          <w:szCs w:val="27"/>
        </w:rPr>
      </w:pPr>
    </w:p>
    <w:p>
      <w:pPr>
        <w:spacing w:line="64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关于印发《授课计划和教案编制编写规范》的通知</w:t>
      </w:r>
    </w:p>
    <w:p>
      <w:pPr>
        <w:spacing w:line="64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各二级学院：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为规范学院授课计划和教案编制编写工作，教务处组织制定了《授课计划和教案编制编写规范》。现印发给你们，请遵照执行。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104775</wp:posOffset>
            </wp:positionV>
            <wp:extent cx="1447800" cy="1473200"/>
            <wp:effectExtent l="0" t="0" r="0" b="12700"/>
            <wp:wrapNone/>
            <wp:docPr id="8" name="图片 9" descr="DBSTEP_MARK&#13;&#10;FILENAME=关于印发《授课计划和教案编制编写规范》的通知.doc&#13;&#10;MARKNAME=教务处&#13;&#10;USERNAME=尹青松(尹青松代理)&#13;&#10;DATETIME=2020-03-01 19:20:36&#13;&#10;MARKGUID={2CC43531-B98D-49B6-B8D3-6CA2D74F603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DBSTEP_MARK&#13;&#10;FILENAME=关于印发《授课计划和教案编制编写规范》的通知.doc&#13;&#10;MARKNAME=教务处&#13;&#10;USERNAME=尹青松(尹青松代理)&#13;&#10;DATETIME=2020-03-01 19:20:36&#13;&#10;MARKGUID={2CC43531-B98D-49B6-B8D3-6CA2D74F603C}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教务处</w:t>
      </w:r>
    </w:p>
    <w:p>
      <w:pPr>
        <w:spacing w:line="560" w:lineRule="exact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2020年2月29日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授课计划和教案编制编写规范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一、授课计划编制规范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授课计划是教师根据课程标准（教学大纲）、学情分析、教材辅助材料等按教学实际编制的教学施教计划，是主要的教学文件之一。教师应认真阅读理解课程标准（教学大纲），做好学情分析，研究教材辅助材料，结合教学实际，科学编制授课计划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（一）开课前每门课程必须填写授课计划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所有授课计划应按《湖南安全技术职业学院学期授课计划》（附件1）、《湖南安全技术职业学院实践教学授课计划》（附件2）等模板认真填写各栏目规定内容。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（二）《学期授课计划》具体填写要求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1.“课程名称”栏填写内容与授课任务一致。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2.“课程标准”栏应依据课程标准（教学大纲）填写。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3.“教学用书”栏内，“参考书”栏应填写一种最主要的参考书；“学时分配”栏内课时为0的栏目，应填写“0”。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4.“课程安排”栏填写要求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（1）课程安排的填写基本单元为2学时，理实一体化教学视具体教学安排可为4或6学时等。应适当预留机动时间，并安排在最后。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（2）“授课内容摘要”栏应按授课顺序依次填写，应细化到“第几章、第几节”（项目、任务等编写方式也应细化到每次内容）。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“学时”栏包括讲授、实验、实训、其他等栏目。“其他”指大型作业、课程设计、现场教学、参观、习题课、复习、测验、机动等。按项目在相应栏内分别据实填写。实验应按课程标准（教学大纲）实验名称填写。实训应明确训练方式和内容。对于整周安排的实训、大型作业、课程设计、现场教学、参观等技能训练周在相应栏内填写训练周数。</w:t>
      </w:r>
    </w:p>
    <w:p>
      <w:pPr>
        <w:spacing w:line="560" w:lineRule="exact"/>
        <w:ind w:firstLine="640" w:firstLineChars="200"/>
        <w:rPr>
          <w:del w:id="0" w:author="大升哥" w:date="2020-03-11T08:20:53Z"/>
          <w:rFonts w:ascii="仿宋" w:hAnsi="仿宋" w:eastAsia="仿宋" w:cs="仿宋"/>
          <w:sz w:val="32"/>
          <w:szCs w:val="32"/>
        </w:rPr>
      </w:pPr>
      <w:del w:id="1" w:author="大升哥" w:date="2020-03-11T08:20:53Z">
        <w:r>
          <w:rPr>
            <w:rFonts w:hint="eastAsia" w:ascii="仿宋" w:hAnsi="仿宋" w:eastAsia="仿宋" w:cs="仿宋"/>
            <w:sz w:val="32"/>
            <w:szCs w:val="32"/>
          </w:rPr>
          <w:delText>（4）“课程思政”栏填写课程思政教学的主题，所有课堂教学在教学实施过程中，须有不少于总课次的三分之一有课程思政。</w:delText>
        </w:r>
      </w:del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del w:id="2" w:author="大升哥" w:date="2020-03-11T08:20:57Z">
        <w:r>
          <w:rPr>
            <w:rFonts w:hint="default" w:ascii="仿宋" w:hAnsi="仿宋" w:eastAsia="仿宋" w:cs="仿宋"/>
            <w:sz w:val="32"/>
            <w:szCs w:val="32"/>
            <w:lang w:val="en-US"/>
          </w:rPr>
          <w:delText>5</w:delText>
        </w:r>
      </w:del>
      <w:ins w:id="3" w:author="大升哥" w:date="2020-03-11T08:20:57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t>4</w:t>
        </w:r>
      </w:ins>
      <w:r>
        <w:rPr>
          <w:rFonts w:hint="eastAsia" w:ascii="仿宋" w:hAnsi="仿宋" w:eastAsia="仿宋" w:cs="仿宋"/>
          <w:sz w:val="32"/>
          <w:szCs w:val="32"/>
        </w:rPr>
        <w:t>）“课外作业”栏填写具体题号（教材或练习册的页、题）或注明“自拟”，所有课堂教学在教学实施过程中，须有不少于总课次的三分之一在课后有课后作业。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del w:id="4" w:author="大升哥" w:date="2020-03-11T08:21:00Z">
        <w:r>
          <w:rPr>
            <w:rFonts w:hint="default" w:ascii="仿宋" w:hAnsi="仿宋" w:eastAsia="仿宋" w:cs="仿宋"/>
            <w:sz w:val="32"/>
            <w:szCs w:val="32"/>
            <w:lang w:val="en-US"/>
          </w:rPr>
          <w:delText>6</w:delText>
        </w:r>
      </w:del>
      <w:ins w:id="5" w:author="大升哥" w:date="2020-03-11T08:21:00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t>5</w:t>
        </w:r>
      </w:ins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</w:rPr>
        <w:t>）“周次”栏应按校历填写，课次按</w:t>
      </w:r>
      <w:ins w:id="6" w:author="大升哥" w:date="2020-03-11T08:18:18Z">
        <w:r>
          <w:rPr>
            <w:rFonts w:hint="eastAsia" w:ascii="仿宋" w:hAnsi="仿宋" w:eastAsia="仿宋" w:cs="仿宋"/>
            <w:sz w:val="32"/>
            <w:szCs w:val="32"/>
            <w:lang w:eastAsia="zh-CN"/>
          </w:rPr>
          <w:t>实施</w:t>
        </w:r>
      </w:ins>
      <w:del w:id="7" w:author="大升哥" w:date="2020-03-11T08:18:09Z">
        <w:r>
          <w:rPr>
            <w:rFonts w:hint="eastAsia" w:ascii="仿宋" w:hAnsi="仿宋" w:eastAsia="仿宋" w:cs="仿宋"/>
            <w:sz w:val="32"/>
            <w:szCs w:val="32"/>
          </w:rPr>
          <w:delText>时候计划</w:delText>
        </w:r>
      </w:del>
      <w:ins w:id="8" w:author="大升哥" w:date="2020-03-11T08:18:09Z">
        <w:r>
          <w:rPr>
            <w:rFonts w:hint="eastAsia" w:ascii="仿宋" w:hAnsi="仿宋" w:eastAsia="仿宋" w:cs="仿宋"/>
            <w:sz w:val="32"/>
            <w:szCs w:val="32"/>
            <w:lang w:eastAsia="zh-CN"/>
          </w:rPr>
          <w:t>时间顺序</w:t>
        </w:r>
      </w:ins>
      <w:r>
        <w:rPr>
          <w:rFonts w:hint="eastAsia" w:ascii="仿宋" w:hAnsi="仿宋" w:eastAsia="仿宋" w:cs="仿宋"/>
          <w:sz w:val="32"/>
          <w:szCs w:val="32"/>
        </w:rPr>
        <w:t>写。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5.“异动说明”栏填写要求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（1）执行授课时数如与课程标准（教学大纲）规定有差异，应说明原因并简要陈述调整办法。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（2）课程标准（教学大纲）规定的实践教学环节应按要求开出，若有异动，应说明原因，并注明解决措施。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（三）《实践教学授课计划》具体填写要求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1.“实践教学内容”栏应按课程标准（教学大纲）要求填写。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2.“方式”栏填写“实训”、“实验”、“大型作业”、“课程设计”、“现场教学”等教学方式。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3.“地点”栏内填写实践教学的场所。如：实训（验）室、计算机房等。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4.《湖南安全技术职业学院学期实践教学授课计划》的内容应与《湖南安全技术职业学院学期授课计划》中的相关内容一致。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5.教务处按周2学时提供《湖南安全技术职业学院学期实践教学授课计划》模板，对周学时超出2学时的，以该模板为基础作出相应调整。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（四）授课计划审批流程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授课计划实行专业带头人或教研室主任、教学基层单位教学负责人二级审批，教学基层单位备案和存档，随时接受教务处和规划与质量建设处抽查。任课教师应严格按批准的授课计划实施教学。若因教学进程变化等原因需作相应调整时，应由任课教师提出书面申请，经专业带头人或教研室主任、教学基层单位教学负责人审批，报教务处备案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（五）授课计划填写格式要求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填写内容采用宋体，小五号字填写，用A4纸打印。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二、教案编写规范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案是教师依据专业人才培养方案、课程标准（教学大纲）的要求，结合实际教学资源、个人教学实践和学情进行设计和编写的施教方案。编写教案是教师理顺教学思路，设计教学过程，巩固备课成果，保证教学质量的重要手段，要以教学实施和提高教学质量为原则，并力求体现教师的教学艺术风格，因此，广大教师要高度重视教案规范化编写工作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（一）教案填写说明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1.封面填写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（1）学期用宋体加黑三号字阿拉伯数字填写，例如 2019 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u w:val="single"/>
        </w:rPr>
        <w:t>～</w:t>
      </w:r>
      <w:r>
        <w:rPr>
          <w:rFonts w:hint="eastAsia" w:ascii="仿宋" w:hAnsi="仿宋" w:eastAsia="仿宋" w:cs="仿宋"/>
          <w:sz w:val="32"/>
          <w:szCs w:val="32"/>
        </w:rPr>
        <w:t>2020学年第 2 学期。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（2）“课程名称”栏须与授课计划一致，并使用全称；所属二级学院填写课程开课部门；课程名称、任课教师、所属二级学院用宋体加黑三号字填写；落款日期宋体加黑三号字阿拉伯数字填写。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2.教案首页填写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（1）教案首页每学期只需填一次，首页里所有表格均用宋体五号字体填写。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（2）“课程名称”、“课程代码”、“学分”、“教学周数”、“周学时”等栏须与授课计划一致。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（3）“班级”栏填写班级全称，如软件技术1901班；多个平行班级授课的，每个班级占一行，可加行；合班授课的，每个合班占一行。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“教材名称及出版社”栏填写教材名称及出版社，中间用逗号隔开，如“毛泽东思想和中国特色社会主义理论体系概论，高等教育出版社”；参考书目参照教材名称及出版社填写，如果有多本参考书，中间用分号隔开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（5）“课程类型、授课类型”只需在相应选项中打钩即可。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（6）“教师个人课表”中需要在相应表格中填上上课班级，如果下午7、8节，晚上或周末上课，可自行调整格式。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（7）“课程主要章节、重点和难点简述”栏中，简要介绍本课程的要点，及教学重点章节和难点内容。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3.教案设计填写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（1）“教案设计（第  次课）”中按照授课计划填写上课次序。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（2）“课题”栏应完整书写章、节标题和课题名称。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（3）“授课班级”栏填写班级全称，如软件技术1901班；“授课日期”栏采用阿拉伯数字填写，只填月日，例如用“3.20”，表示3月20日；如本次课一周要上两次以上，只填写每周第一次上课的班级和日期。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（4）“课型”栏中填写理论课、实验课、理实一体化课      或实训（实践、上机）课等。“理论课时”、“实践课时”栏中基本单元为2学时，理实一体化教学视具体教学安排可为4或6学时等。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“教学目标”栏应说明学生本次课所学要达到的知识目标、技能目标、素养目标等，素质目标中要注重思政目标的描述；“重点”、“难点”栏应分别描述，并说明采取的具体解决措施；“教学内容”栏应填写本次课的主要授课内容；“教学准备”栏列明本次课所使用的教学仪器、教学模型、挂图、教具等各类教学硬件等；“参考资料”栏应填写本次课需要参考的书目、论文、课程平台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“教学过程”栏分“课堂导入”、“教学实施”、“知识（技能）巩固练习”、“教学小结”等四个步骤。“课堂导入”简要写出复习内容及导入新课的方法，“教学实施”应分别就教师和学生的教学活动进行详细设计并说明设计意图，“知识（技能）巩固练习”应设置与本次课密切相关的知识测试或技能检测，“教学小结”应对本次课主要内容作简明扼要小结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（7）“方法和手段”栏应填写本次课的具体教法及教学手段；“教学备注”应标记教学过程中每个环节预计所需时间，学生应该特别注意的知识点和技能点，以及各主要教学内容需要参考的资料等。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（8）“课后作业与训练”根据本次课的教学内容及教学重难点，适当布置相应的课后作业及训练，强化学生学习效果。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（9）“教学反思”栏应就教学目标、教学内容、方法与手段等进行总结，得出基本经验与教训，并就下一步如何进一步发扬优势，改进不足提出设想。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（10）教案设计表格中的字体为宋体五号，单行距；“课堂导入”、“教学实施”、“知识（技能）巩固练习”、“教学小结”等为宋体五号加粗，单行距。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（二）教案制订要求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1.教案书写目的明确，内容符合专业人才培养方案、课程标准（教学大纲）的要求，重点突出，解决难点措施得力，疑点分析清晰，字迹清楚、规范，书写工整。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2.如有学习任务单、引导文、计划表、资讯单、实施记录表、评价表等教学材料，应将其作为教案组成部分（做为附件，也可插入教案对应环节）。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3.教案可以采用纸质文档或电子文档。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4.教师应持教案上课，如采用电子文档须确保能有适当方式使用教案并携带教案电子文档。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5.各教学基层单位负责组织教案审核和检查，检查教案是否符合课程标准、学情、授课计划等，并检查教案是否更新课程最新的专业（学科、课程）知识和专业（学科、课程）技能。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三、本规范由教务处负责解释，自发布之日起执行，学院原有授课计划及教案编制编写相关规定同时废止。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附件：1.湖南安全技术职业学院学期授课计划模板</w:t>
      </w:r>
    </w:p>
    <w:p>
      <w:pPr>
        <w:spacing w:line="560" w:lineRule="exact"/>
        <w:ind w:left="1791" w:leftChars="710" w:hanging="300" w:hanging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2.湖南安全技术职业学院学期实践教学授课计划模板</w:t>
      </w:r>
    </w:p>
    <w:p>
      <w:pPr>
        <w:spacing w:line="560" w:lineRule="exact"/>
        <w:ind w:left="1791" w:leftChars="710" w:hanging="300" w:hangingChars="1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3.湖南安全技术职业学院学期教案模板</w:t>
      </w:r>
    </w:p>
    <w:p>
      <w:pPr>
        <w:spacing w:line="580" w:lineRule="exact"/>
        <w:jc w:val="left"/>
        <w:rPr>
          <w:rFonts w:hint="eastAsia" w:ascii="仿宋" w:hAnsi="仿宋" w:eastAsia="仿宋" w:cs="仿宋"/>
          <w:sz w:val="30"/>
          <w:szCs w:val="30"/>
        </w:rPr>
        <w:sectPr>
          <w:pgSz w:w="11906" w:h="16838"/>
          <w:pgMar w:top="1134" w:right="1474" w:bottom="1474" w:left="1588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</w:t>
      </w:r>
    </w:p>
    <w:p>
      <w:pPr>
        <w:autoSpaceDE w:val="0"/>
        <w:autoSpaceDN w:val="0"/>
        <w:adjustRightInd w:val="0"/>
        <w:spacing w:before="156" w:beforeLines="50" w:after="156" w:afterLines="50" w:line="400" w:lineRule="exact"/>
        <w:jc w:val="center"/>
        <w:rPr>
          <w:rFonts w:ascii="微软雅黑" w:hAnsi="微软雅黑" w:eastAsia="微软雅黑"/>
          <w:b/>
          <w:kern w:val="0"/>
          <w:sz w:val="28"/>
          <w:szCs w:val="28"/>
        </w:rPr>
      </w:pPr>
      <w:r>
        <w:rPr>
          <w:rFonts w:hint="eastAsia" w:ascii="微软雅黑" w:hAnsi="微软雅黑" w:eastAsia="微软雅黑"/>
          <w:b/>
          <w:kern w:val="0"/>
          <w:sz w:val="28"/>
          <w:szCs w:val="28"/>
        </w:rPr>
        <w:t>湖南安全技术职业学院学期授课计划</w:t>
      </w:r>
    </w:p>
    <w:tbl>
      <w:tblPr>
        <w:tblStyle w:val="5"/>
        <w:tblW w:w="9472" w:type="dxa"/>
        <w:tblInd w:w="0" w:type="dxa"/>
        <w:tblBorders>
          <w:top w:val="single" w:color="auto" w:sz="4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465"/>
        <w:gridCol w:w="555"/>
        <w:gridCol w:w="286"/>
        <w:gridCol w:w="493"/>
        <w:gridCol w:w="902"/>
        <w:gridCol w:w="184"/>
        <w:gridCol w:w="611"/>
        <w:gridCol w:w="107"/>
        <w:gridCol w:w="64"/>
        <w:gridCol w:w="248"/>
        <w:gridCol w:w="80"/>
        <w:gridCol w:w="510"/>
        <w:gridCol w:w="539"/>
        <w:gridCol w:w="363"/>
        <w:gridCol w:w="346"/>
        <w:gridCol w:w="508"/>
        <w:gridCol w:w="48"/>
        <w:gridCol w:w="152"/>
        <w:gridCol w:w="494"/>
        <w:gridCol w:w="215"/>
        <w:gridCol w:w="47"/>
        <w:gridCol w:w="662"/>
        <w:gridCol w:w="240"/>
        <w:gridCol w:w="901"/>
        <w:gridCol w:w="6"/>
      </w:tblGrid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exact"/>
        </w:trPr>
        <w:tc>
          <w:tcPr>
            <w:tcW w:w="146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学　　期</w:t>
            </w:r>
          </w:p>
        </w:tc>
        <w:tc>
          <w:tcPr>
            <w:tcW w:w="1865" w:type="dxa"/>
            <w:gridSpan w:val="4"/>
            <w:tcBorders>
              <w:top w:val="single" w:color="auto" w:sz="12" w:space="0"/>
            </w:tcBorders>
            <w:noWrap w:val="0"/>
            <w:tcMar>
              <w:left w:w="284" w:type="dxa"/>
              <w:right w:w="284" w:type="dxa"/>
            </w:tcMar>
            <w:vAlign w:val="center"/>
          </w:tcPr>
          <w:p>
            <w:pPr>
              <w:autoSpaceDE w:val="0"/>
              <w:autoSpaceDN w:val="0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教研室或专业业名称</w:t>
            </w:r>
          </w:p>
        </w:tc>
        <w:tc>
          <w:tcPr>
            <w:tcW w:w="111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任课教师</w:t>
            </w:r>
          </w:p>
        </w:tc>
        <w:tc>
          <w:tcPr>
            <w:tcW w:w="2960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2071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授课班级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466" w:type="dxa"/>
            <w:gridSpan w:val="3"/>
            <w:tcBorders>
              <w:bottom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20　-20　</w:t>
            </w:r>
          </w:p>
        </w:tc>
        <w:tc>
          <w:tcPr>
            <w:tcW w:w="1865" w:type="dxa"/>
            <w:gridSpan w:val="4"/>
            <w:tcBorders>
              <w:bottom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tcBorders>
              <w:bottom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gridSpan w:val="8"/>
            <w:tcBorders>
              <w:bottom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71" w:type="dxa"/>
            <w:gridSpan w:val="6"/>
            <w:tcBorders>
              <w:bottom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</w:trPr>
        <w:tc>
          <w:tcPr>
            <w:tcW w:w="446" w:type="dxa"/>
            <w:vMerge w:val="restart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课程标准</w:t>
            </w:r>
          </w:p>
        </w:tc>
        <w:tc>
          <w:tcPr>
            <w:tcW w:w="1020" w:type="dxa"/>
            <w:gridSpan w:val="2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总学时</w:t>
            </w:r>
          </w:p>
        </w:tc>
        <w:tc>
          <w:tcPr>
            <w:tcW w:w="2476" w:type="dxa"/>
            <w:gridSpan w:val="5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765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版本</w:t>
            </w:r>
          </w:p>
        </w:tc>
        <w:tc>
          <w:tcPr>
            <w:tcW w:w="2765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44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476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65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65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446" w:type="dxa"/>
            <w:vMerge w:val="restart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教学用书</w:t>
            </w:r>
          </w:p>
        </w:tc>
        <w:tc>
          <w:tcPr>
            <w:tcW w:w="10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类 别</w:t>
            </w:r>
          </w:p>
        </w:tc>
        <w:tc>
          <w:tcPr>
            <w:tcW w:w="2476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765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版本</w:t>
            </w:r>
          </w:p>
        </w:tc>
        <w:tc>
          <w:tcPr>
            <w:tcW w:w="2765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44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教 材</w:t>
            </w:r>
          </w:p>
        </w:tc>
        <w:tc>
          <w:tcPr>
            <w:tcW w:w="2476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765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765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44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参考书</w:t>
            </w:r>
          </w:p>
        </w:tc>
        <w:tc>
          <w:tcPr>
            <w:tcW w:w="2476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765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765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97" w:hRule="exact"/>
        </w:trPr>
        <w:tc>
          <w:tcPr>
            <w:tcW w:w="446" w:type="dxa"/>
            <w:vMerge w:val="restart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学时分配</w:t>
            </w:r>
          </w:p>
        </w:tc>
        <w:tc>
          <w:tcPr>
            <w:tcW w:w="102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7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讲授</w:t>
            </w:r>
          </w:p>
        </w:tc>
        <w:tc>
          <w:tcPr>
            <w:tcW w:w="9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实验</w:t>
            </w:r>
          </w:p>
        </w:tc>
        <w:tc>
          <w:tcPr>
            <w:tcW w:w="90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实训</w:t>
            </w: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习题课</w:t>
            </w:r>
          </w:p>
        </w:tc>
        <w:tc>
          <w:tcPr>
            <w:tcW w:w="90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复习课</w:t>
            </w:r>
          </w:p>
        </w:tc>
        <w:tc>
          <w:tcPr>
            <w:tcW w:w="90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测验</w:t>
            </w:r>
          </w:p>
        </w:tc>
        <w:tc>
          <w:tcPr>
            <w:tcW w:w="908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90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机动</w:t>
            </w:r>
          </w:p>
        </w:tc>
        <w:tc>
          <w:tcPr>
            <w:tcW w:w="9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71" w:hRule="exact"/>
        </w:trPr>
        <w:tc>
          <w:tcPr>
            <w:tcW w:w="44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课程标准</w:t>
            </w:r>
          </w:p>
        </w:tc>
        <w:tc>
          <w:tcPr>
            <w:tcW w:w="7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9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90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90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90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9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427" w:hRule="exact"/>
        </w:trPr>
        <w:tc>
          <w:tcPr>
            <w:tcW w:w="44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本学期</w:t>
            </w:r>
          </w:p>
        </w:tc>
        <w:tc>
          <w:tcPr>
            <w:tcW w:w="7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9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90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90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90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908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90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9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97" w:hRule="exact"/>
        </w:trPr>
        <w:tc>
          <w:tcPr>
            <w:tcW w:w="44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已 授</w:t>
            </w:r>
          </w:p>
        </w:tc>
        <w:tc>
          <w:tcPr>
            <w:tcW w:w="77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350" w:hRule="exact"/>
        </w:trPr>
        <w:tc>
          <w:tcPr>
            <w:tcW w:w="446" w:type="dxa"/>
            <w:tcBorders>
              <w:bottom w:val="single" w:color="auto" w:sz="12" w:space="0"/>
            </w:tcBorders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utoSpaceDE w:val="0"/>
              <w:autoSpaceDN w:val="0"/>
              <w:spacing w:line="200" w:lineRule="exact"/>
              <w:ind w:left="-57" w:right="-57"/>
              <w:jc w:val="center"/>
              <w:rPr>
                <w:rFonts w:ascii="黑体" w:eastAsia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异动说明</w:t>
            </w:r>
          </w:p>
        </w:tc>
        <w:tc>
          <w:tcPr>
            <w:tcW w:w="9020" w:type="dxa"/>
            <w:gridSpan w:val="24"/>
            <w:tcBorders>
              <w:bottom w:val="single" w:color="auto" w:sz="12" w:space="0"/>
            </w:tcBorders>
            <w:noWrap w:val="0"/>
            <w:tcMar>
              <w:left w:w="284" w:type="dxa"/>
            </w:tcMar>
            <w:vAlign w:val="center"/>
          </w:tcPr>
          <w:p>
            <w:pPr>
              <w:autoSpaceDE w:val="0"/>
              <w:autoSpaceDN w:val="0"/>
              <w:ind w:firstLine="180" w:firstLineChars="100"/>
              <w:rPr>
                <w:rFonts w:ascii="宋体"/>
                <w:kern w:val="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397" w:hRule="exact"/>
        </w:trPr>
        <w:tc>
          <w:tcPr>
            <w:tcW w:w="9466" w:type="dxa"/>
            <w:gridSpan w:val="25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b/>
                <w:bCs/>
                <w:spacing w:val="200"/>
                <w:kern w:val="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课程安排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85" w:hRule="exact"/>
        </w:trPr>
        <w:tc>
          <w:tcPr>
            <w:tcW w:w="446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周次</w:t>
            </w:r>
          </w:p>
        </w:tc>
        <w:tc>
          <w:tcPr>
            <w:tcW w:w="46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课次</w:t>
            </w:r>
          </w:p>
        </w:tc>
        <w:tc>
          <w:tcPr>
            <w:tcW w:w="3450" w:type="dxa"/>
            <w:gridSpan w:val="9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授课内容摘要</w:t>
            </w:r>
          </w:p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129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课外</w:t>
            </w:r>
          </w:p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作业</w:t>
            </w:r>
          </w:p>
        </w:tc>
        <w:tc>
          <w:tcPr>
            <w:tcW w:w="2835" w:type="dxa"/>
            <w:gridSpan w:val="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学    时</w:t>
            </w:r>
          </w:p>
        </w:tc>
        <w:tc>
          <w:tcPr>
            <w:tcW w:w="1141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执行</w:t>
            </w:r>
          </w:p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2" w:hRule="exact"/>
        </w:trPr>
        <w:tc>
          <w:tcPr>
            <w:tcW w:w="446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9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讲授</w:t>
            </w:r>
          </w:p>
        </w:tc>
        <w:tc>
          <w:tcPr>
            <w:tcW w:w="70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实验</w:t>
            </w:r>
          </w:p>
        </w:tc>
        <w:tc>
          <w:tcPr>
            <w:tcW w:w="7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实训</w:t>
            </w:r>
          </w:p>
        </w:tc>
        <w:tc>
          <w:tcPr>
            <w:tcW w:w="7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1141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7" w:hRule="atLeast"/>
        </w:trPr>
        <w:tc>
          <w:tcPr>
            <w:tcW w:w="4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9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7" w:hRule="atLeast"/>
        </w:trPr>
        <w:tc>
          <w:tcPr>
            <w:tcW w:w="4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9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7" w:hRule="atLeast"/>
        </w:trPr>
        <w:tc>
          <w:tcPr>
            <w:tcW w:w="4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9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7" w:hRule="atLeast"/>
        </w:trPr>
        <w:tc>
          <w:tcPr>
            <w:tcW w:w="4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9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7" w:hRule="atLeast"/>
        </w:trPr>
        <w:tc>
          <w:tcPr>
            <w:tcW w:w="4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9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7" w:hRule="atLeast"/>
        </w:trPr>
        <w:tc>
          <w:tcPr>
            <w:tcW w:w="4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9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7" w:hRule="atLeast"/>
        </w:trPr>
        <w:tc>
          <w:tcPr>
            <w:tcW w:w="4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9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7" w:hRule="atLeast"/>
        </w:trPr>
        <w:tc>
          <w:tcPr>
            <w:tcW w:w="4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9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7" w:hRule="atLeast"/>
        </w:trPr>
        <w:tc>
          <w:tcPr>
            <w:tcW w:w="4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9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pacing w:val="20"/>
                <w:kern w:val="0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6" w:hRule="atLeast"/>
        </w:trPr>
        <w:tc>
          <w:tcPr>
            <w:tcW w:w="4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9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6" w:hRule="atLeast"/>
        </w:trPr>
        <w:tc>
          <w:tcPr>
            <w:tcW w:w="4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9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6" w:hRule="atLeast"/>
        </w:trPr>
        <w:tc>
          <w:tcPr>
            <w:tcW w:w="4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spacing w:line="22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3450" w:type="dxa"/>
            <w:gridSpan w:val="9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57" w:hRule="exact"/>
        </w:trPr>
        <w:tc>
          <w:tcPr>
            <w:tcW w:w="44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35"/>
              </w:tabs>
              <w:autoSpaceDE w:val="0"/>
              <w:autoSpaceDN w:val="0"/>
              <w:ind w:left="-2" w:leftChars="-1"/>
              <w:jc w:val="center"/>
              <w:rPr>
                <w:rFonts w:ascii="黑体" w:hAnsi="黑体" w:eastAsia="黑体"/>
                <w:b/>
                <w:kern w:val="0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审核意见</w:t>
            </w:r>
          </w:p>
        </w:tc>
        <w:tc>
          <w:tcPr>
            <w:tcW w:w="1306" w:type="dxa"/>
            <w:gridSpan w:val="3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教研室或专业</w:t>
            </w:r>
          </w:p>
        </w:tc>
        <w:tc>
          <w:tcPr>
            <w:tcW w:w="2361" w:type="dxa"/>
            <w:gridSpan w:val="6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2086" w:type="dxa"/>
            <w:gridSpan w:val="6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教研室主任或</w:t>
            </w:r>
          </w:p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专业带头人</w:t>
            </w:r>
          </w:p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签  字</w:t>
            </w:r>
          </w:p>
        </w:tc>
        <w:tc>
          <w:tcPr>
            <w:tcW w:w="1464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22" w:hRule="exact"/>
        </w:trPr>
        <w:tc>
          <w:tcPr>
            <w:tcW w:w="44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b/>
                <w:kern w:val="0"/>
              </w:rPr>
            </w:pPr>
          </w:p>
        </w:tc>
        <w:tc>
          <w:tcPr>
            <w:tcW w:w="1306" w:type="dxa"/>
            <w:gridSpan w:val="3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二级学院</w:t>
            </w:r>
          </w:p>
        </w:tc>
        <w:tc>
          <w:tcPr>
            <w:tcW w:w="2361" w:type="dxa"/>
            <w:gridSpan w:val="6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2086" w:type="dxa"/>
            <w:gridSpan w:val="6"/>
            <w:tcBorders>
              <w:bottom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负责人</w:t>
            </w:r>
          </w:p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签  字</w:t>
            </w:r>
          </w:p>
        </w:tc>
        <w:tc>
          <w:tcPr>
            <w:tcW w:w="1464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803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年　月　日</w:t>
            </w:r>
          </w:p>
        </w:tc>
      </w:tr>
    </w:tbl>
    <w:p>
      <w:pPr>
        <w:spacing w:line="580" w:lineRule="exact"/>
        <w:jc w:val="left"/>
        <w:rPr>
          <w:rFonts w:ascii="微软雅黑" w:hAnsi="微软雅黑" w:eastAsia="微软雅黑"/>
          <w:b/>
          <w:spacing w:val="-4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autoSpaceDE w:val="0"/>
        <w:autoSpaceDN w:val="0"/>
        <w:ind w:left="952" w:hanging="952" w:hangingChars="350"/>
        <w:jc w:val="center"/>
        <w:rPr>
          <w:rFonts w:ascii="微软雅黑" w:hAnsi="微软雅黑" w:eastAsia="微软雅黑"/>
          <w:b/>
          <w:spacing w:val="-4"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-4"/>
          <w:sz w:val="28"/>
          <w:szCs w:val="28"/>
        </w:rPr>
        <w:t>湖南安全技术职业学院实践教学授课计划</w:t>
      </w:r>
    </w:p>
    <w:tbl>
      <w:tblPr>
        <w:tblStyle w:val="5"/>
        <w:tblW w:w="8774" w:type="dxa"/>
        <w:tblInd w:w="0" w:type="dxa"/>
        <w:tblBorders>
          <w:top w:val="single" w:color="auto" w:sz="4" w:space="0"/>
          <w:left w:val="single" w:color="auto" w:sz="12" w:space="0"/>
          <w:bottom w:val="single" w:color="auto" w:sz="4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540"/>
        <w:gridCol w:w="180"/>
        <w:gridCol w:w="2101"/>
        <w:gridCol w:w="820"/>
        <w:gridCol w:w="245"/>
        <w:gridCol w:w="1207"/>
        <w:gridCol w:w="937"/>
        <w:gridCol w:w="738"/>
        <w:gridCol w:w="200"/>
        <w:gridCol w:w="1446"/>
      </w:tblGrid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108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-210" w:leftChars="-100" w:right="-210" w:rightChars="-100"/>
              <w:jc w:val="center"/>
              <w:rPr>
                <w:rFonts w:ascii="黑体" w:eastAsia="黑体"/>
                <w:b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kern w:val="0"/>
                <w:szCs w:val="21"/>
              </w:rPr>
              <w:t>学  期</w:t>
            </w:r>
          </w:p>
        </w:tc>
        <w:tc>
          <w:tcPr>
            <w:tcW w:w="2101" w:type="dxa"/>
            <w:tcBorders>
              <w:top w:val="single" w:color="auto" w:sz="12" w:space="0"/>
            </w:tcBorders>
            <w:noWrap w:val="0"/>
            <w:tcMar>
              <w:left w:w="284" w:type="dxa"/>
              <w:right w:w="284" w:type="dxa"/>
            </w:tcMar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宋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kern w:val="0"/>
                <w:szCs w:val="21"/>
              </w:rPr>
              <w:t>教研室或专业</w:t>
            </w:r>
          </w:p>
        </w:tc>
        <w:tc>
          <w:tcPr>
            <w:tcW w:w="1065" w:type="dxa"/>
            <w:gridSpan w:val="2"/>
            <w:tcBorders>
              <w:top w:val="single" w:color="auto" w:sz="12" w:space="0"/>
            </w:tcBorders>
            <w:noWrap w:val="0"/>
            <w:tcMar>
              <w:left w:w="284" w:type="dxa"/>
              <w:right w:w="284" w:type="dxa"/>
            </w:tcMar>
            <w:vAlign w:val="center"/>
          </w:tcPr>
          <w:p>
            <w:pPr>
              <w:autoSpaceDE w:val="0"/>
              <w:autoSpaceDN w:val="0"/>
              <w:ind w:left="-210" w:leftChars="-100" w:right="-210" w:rightChars="-100"/>
              <w:jc w:val="center"/>
              <w:rPr>
                <w:rFonts w:ascii="黑体" w:eastAsia="黑体"/>
                <w:b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kern w:val="0"/>
                <w:szCs w:val="21"/>
              </w:rPr>
              <w:t>任课教师</w:t>
            </w:r>
          </w:p>
        </w:tc>
        <w:tc>
          <w:tcPr>
            <w:tcW w:w="288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-210" w:leftChars="-100" w:right="-210" w:rightChars="-100"/>
              <w:jc w:val="center"/>
              <w:rPr>
                <w:rFonts w:ascii="黑体" w:eastAsia="黑体"/>
                <w:b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kern w:val="0"/>
                <w:szCs w:val="21"/>
              </w:rPr>
              <w:t>课程名称</w:t>
            </w:r>
          </w:p>
        </w:tc>
        <w:tc>
          <w:tcPr>
            <w:tcW w:w="164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-210" w:leftChars="-100" w:right="-210" w:rightChars="-100"/>
              <w:jc w:val="center"/>
              <w:rPr>
                <w:rFonts w:ascii="黑体" w:eastAsia="黑体"/>
                <w:b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kern w:val="0"/>
                <w:szCs w:val="21"/>
              </w:rPr>
              <w:t>授课班级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exact"/>
        </w:trPr>
        <w:tc>
          <w:tcPr>
            <w:tcW w:w="108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kern w:val="0"/>
                <w:szCs w:val="21"/>
              </w:rPr>
              <w:t>-20</w:t>
            </w:r>
            <w:r>
              <w:rPr>
                <w:rFonts w:hint="eastAsia"/>
                <w:kern w:val="0"/>
                <w:szCs w:val="21"/>
              </w:rPr>
              <w:t>　</w:t>
            </w:r>
            <w:r>
              <w:rPr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1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882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8774" w:type="dxa"/>
            <w:gridSpan w:val="11"/>
            <w:tcBorders>
              <w:top w:val="single" w:color="auto" w:sz="1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spacing w:val="200"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spacing w:val="200"/>
                <w:kern w:val="0"/>
                <w:szCs w:val="21"/>
              </w:rPr>
              <w:t>实践课程安</w:t>
            </w:r>
            <w:r>
              <w:rPr>
                <w:rFonts w:hint="eastAsia" w:ascii="黑体" w:eastAsia="黑体"/>
                <w:b/>
                <w:kern w:val="0"/>
                <w:szCs w:val="21"/>
              </w:rPr>
              <w:t>排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36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周次</w:t>
            </w:r>
          </w:p>
        </w:tc>
        <w:tc>
          <w:tcPr>
            <w:tcW w:w="54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课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次</w:t>
            </w:r>
          </w:p>
        </w:tc>
        <w:tc>
          <w:tcPr>
            <w:tcW w:w="310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spacing w:val="80"/>
                <w:kern w:val="0"/>
                <w:szCs w:val="21"/>
              </w:rPr>
              <w:t>实践内容摘</w:t>
            </w:r>
            <w:r>
              <w:rPr>
                <w:rFonts w:hint="eastAsia" w:ascii="宋体"/>
                <w:b/>
                <w:kern w:val="0"/>
                <w:szCs w:val="21"/>
              </w:rPr>
              <w:t>要</w:t>
            </w:r>
          </w:p>
        </w:tc>
        <w:tc>
          <w:tcPr>
            <w:tcW w:w="145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课外实践</w:t>
            </w:r>
          </w:p>
        </w:tc>
        <w:tc>
          <w:tcPr>
            <w:tcW w:w="93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学时</w:t>
            </w:r>
          </w:p>
        </w:tc>
        <w:tc>
          <w:tcPr>
            <w:tcW w:w="93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方式</w:t>
            </w:r>
          </w:p>
        </w:tc>
        <w:tc>
          <w:tcPr>
            <w:tcW w:w="1446" w:type="dxa"/>
            <w:tcBorders>
              <w:bottom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/>
                <w:b/>
                <w:kern w:val="0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" w:hRule="atLeast"/>
        </w:trPr>
        <w:tc>
          <w:tcPr>
            <w:tcW w:w="3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101" w:type="dxa"/>
            <w:gridSpan w:val="3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4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7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938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  <w:tc>
          <w:tcPr>
            <w:tcW w:w="1446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360" w:type="dxa"/>
            <w:vMerge w:val="restart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35"/>
              </w:tabs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审核意见</w:t>
            </w:r>
          </w:p>
        </w:tc>
        <w:tc>
          <w:tcPr>
            <w:tcW w:w="540" w:type="dxa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教研室或专业</w:t>
            </w:r>
          </w:p>
        </w:tc>
        <w:tc>
          <w:tcPr>
            <w:tcW w:w="3101" w:type="dxa"/>
            <w:gridSpan w:val="3"/>
            <w:tcBorders>
              <w:top w:val="single" w:color="auto" w:sz="12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color="auto" w:sz="12" w:space="0"/>
            </w:tcBorders>
            <w:noWrap w:val="0"/>
            <w:tcMar>
              <w:left w:w="17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教研室主任或</w:t>
            </w:r>
          </w:p>
          <w:p>
            <w:pPr>
              <w:autoSpaceDE w:val="0"/>
              <w:autoSpaceDN w:val="0"/>
              <w:jc w:val="center"/>
              <w:rPr>
                <w:rFonts w:ascii="黑体" w:eastAsia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专业带头人</w:t>
            </w:r>
          </w:p>
          <w:p>
            <w:pPr>
              <w:autoSpaceDE w:val="0"/>
              <w:autoSpaceDN w:val="0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eastAsia="黑体"/>
                <w:b/>
                <w:bCs/>
                <w:kern w:val="0"/>
                <w:szCs w:val="21"/>
              </w:rPr>
              <w:t>签  字</w:t>
            </w:r>
          </w:p>
        </w:tc>
        <w:tc>
          <w:tcPr>
            <w:tcW w:w="1875" w:type="dxa"/>
            <w:gridSpan w:val="3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35"/>
              </w:tabs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46" w:type="dxa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35"/>
              </w:tabs>
              <w:autoSpaceDE w:val="0"/>
              <w:autoSpaceDN w:val="0"/>
              <w:snapToGrid w:val="0"/>
              <w:jc w:val="righ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360" w:type="dxa"/>
            <w:vMerge w:val="continue"/>
            <w:tcBorders>
              <w:bottom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</w:p>
        </w:tc>
        <w:tc>
          <w:tcPr>
            <w:tcW w:w="540" w:type="dxa"/>
            <w:tcBorders>
              <w:bottom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二级学院</w:t>
            </w:r>
          </w:p>
        </w:tc>
        <w:tc>
          <w:tcPr>
            <w:tcW w:w="3101" w:type="dxa"/>
            <w:gridSpan w:val="3"/>
            <w:tcBorders>
              <w:bottom w:val="single" w:color="auto" w:sz="12" w:space="0"/>
            </w:tcBorders>
            <w:noWrap w:val="0"/>
            <w:tcMar>
              <w:left w:w="170" w:type="dxa"/>
              <w:right w:w="113" w:type="dxa"/>
            </w:tcMar>
            <w:vAlign w:val="center"/>
          </w:tcPr>
          <w:p>
            <w:pPr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bottom w:val="single" w:color="auto" w:sz="12" w:space="0"/>
            </w:tcBorders>
            <w:noWrap w:val="0"/>
            <w:tcMar>
              <w:left w:w="170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负责人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签 字</w:t>
            </w:r>
          </w:p>
        </w:tc>
        <w:tc>
          <w:tcPr>
            <w:tcW w:w="1875" w:type="dxa"/>
            <w:gridSpan w:val="3"/>
            <w:tcBorders>
              <w:bottom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46" w:type="dxa"/>
            <w:tcBorders>
              <w:bottom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righ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 xml:space="preserve">  年  月  日</w:t>
            </w:r>
          </w:p>
        </w:tc>
      </w:tr>
    </w:tbl>
    <w:p>
      <w:pPr>
        <w:ind w:firstLine="4160" w:firstLineChars="1300"/>
        <w:rPr>
          <w:rFonts w:ascii="仿宋" w:hAnsi="仿宋" w:eastAsia="仿宋" w:cs="仿宋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start="9"/>
          <w:cols w:space="720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tabs>
          <w:tab w:val="left" w:pos="1260"/>
        </w:tabs>
        <w:jc w:val="left"/>
        <w:rPr>
          <w:rFonts w:ascii="仿宋_GB2312" w:hAnsi="宋体" w:eastAsia="仿宋_GB2312"/>
          <w:b/>
          <w:sz w:val="24"/>
        </w:rPr>
      </w:pPr>
    </w:p>
    <w:p>
      <w:pPr>
        <w:tabs>
          <w:tab w:val="left" w:pos="1260"/>
        </w:tabs>
        <w:ind w:firstLine="181" w:firstLineChars="100"/>
        <w:jc w:val="center"/>
        <w:rPr>
          <w:b/>
          <w:bCs/>
          <w:sz w:val="18"/>
        </w:rPr>
      </w:pPr>
    </w:p>
    <w:p>
      <w:pPr>
        <w:jc w:val="left"/>
      </w:pPr>
    </w:p>
    <w:p>
      <w:pPr>
        <w:jc w:val="left"/>
      </w:pPr>
    </w:p>
    <w:p>
      <w:pPr>
        <w:jc w:val="center"/>
        <w:rPr>
          <w:rFonts w:ascii="楷体_GB2312" w:eastAsia="楷体_GB2312"/>
          <w:b/>
          <w:bCs/>
          <w:sz w:val="84"/>
        </w:rPr>
      </w:pPr>
      <w:r>
        <w:rPr>
          <w:rFonts w:ascii="宋体" w:hAnsi="宋体" w:cs="宋体"/>
          <w:kern w:val="0"/>
          <w:sz w:val="24"/>
          <w:lang w:bidi="ar"/>
        </w:rPr>
        <w:drawing>
          <wp:inline distT="0" distB="0" distL="114300" distR="114300">
            <wp:extent cx="3915410" cy="656590"/>
            <wp:effectExtent l="0" t="0" r="8890" b="10160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1541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楷体" w:hAnsi="楷体" w:eastAsia="楷体" w:cs="楷体"/>
          <w:b/>
          <w:bCs/>
          <w:spacing w:val="32"/>
          <w:sz w:val="84"/>
        </w:rPr>
      </w:pPr>
    </w:p>
    <w:p>
      <w:pPr>
        <w:jc w:val="center"/>
        <w:rPr>
          <w:rFonts w:ascii="楷体" w:hAnsi="楷体" w:eastAsia="楷体" w:cs="楷体"/>
          <w:b/>
          <w:bCs/>
          <w:spacing w:val="32"/>
          <w:sz w:val="84"/>
        </w:rPr>
      </w:pPr>
      <w:r>
        <w:rPr>
          <w:rFonts w:hint="eastAsia" w:ascii="楷体" w:hAnsi="楷体" w:eastAsia="楷体" w:cs="楷体"/>
          <w:b/>
          <w:bCs/>
          <w:spacing w:val="32"/>
          <w:sz w:val="84"/>
        </w:rPr>
        <w:t>教  案</w:t>
      </w:r>
    </w:p>
    <w:p>
      <w:pPr>
        <w:ind w:firstLine="2115"/>
      </w:pPr>
    </w:p>
    <w:p>
      <w:pPr>
        <w:ind w:firstLine="2115"/>
        <w:rPr>
          <w:u w:val="single"/>
        </w:rPr>
      </w:pPr>
    </w:p>
    <w:p>
      <w:pPr>
        <w:rPr>
          <w:b/>
          <w:bCs/>
        </w:rPr>
      </w:pPr>
    </w:p>
    <w:p>
      <w:pPr>
        <w:jc w:val="center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sz w:val="32"/>
          <w:u w:val="single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sz w:val="32"/>
          <w:u w:val="single"/>
        </w:rPr>
        <w:t>～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 w:cs="宋体"/>
          <w:b/>
          <w:bCs/>
          <w:sz w:val="32"/>
          <w:u w:val="single"/>
        </w:rPr>
        <w:t xml:space="preserve">    </w:t>
      </w:r>
      <w:r>
        <w:rPr>
          <w:rFonts w:hint="eastAsia" w:ascii="宋体" w:hAnsi="宋体" w:cs="宋体"/>
          <w:b/>
          <w:bCs/>
          <w:sz w:val="32"/>
        </w:rPr>
        <w:t>学年第</w:t>
      </w:r>
      <w:r>
        <w:rPr>
          <w:rFonts w:hint="eastAsia" w:ascii="宋体" w:hAnsi="宋体" w:cs="宋体"/>
          <w:b/>
          <w:bCs/>
          <w:sz w:val="32"/>
          <w:u w:val="single"/>
        </w:rPr>
        <w:t xml:space="preserve">     </w:t>
      </w:r>
      <w:r>
        <w:rPr>
          <w:rFonts w:hint="eastAsia" w:ascii="宋体" w:hAnsi="宋体" w:cs="宋体"/>
          <w:b/>
          <w:bCs/>
          <w:sz w:val="32"/>
        </w:rPr>
        <w:t>学期</w:t>
      </w:r>
    </w:p>
    <w:p>
      <w:pPr>
        <w:ind w:firstLine="2115"/>
        <w:rPr>
          <w:b/>
          <w:bCs/>
          <w:u w:val="single"/>
        </w:rPr>
      </w:pPr>
    </w:p>
    <w:p>
      <w:pPr>
        <w:ind w:firstLine="2115"/>
        <w:rPr>
          <w:b/>
          <w:bCs/>
          <w:u w:val="single"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ind w:firstLine="900" w:firstLineChars="280"/>
        <w:rPr>
          <w:rFonts w:ascii="宋体" w:hAnsi="宋体" w:cs="宋体"/>
          <w:b/>
          <w:bCs/>
          <w:sz w:val="32"/>
        </w:rPr>
      </w:pPr>
      <w:r>
        <w:rPr>
          <w:rFonts w:hint="eastAsia" w:ascii="宋体" w:hAnsi="宋体" w:cs="宋体"/>
          <w:b/>
          <w:bCs/>
          <w:sz w:val="32"/>
        </w:rPr>
        <w:t>课程名称：</w:t>
      </w:r>
      <w:r>
        <w:rPr>
          <w:rFonts w:hint="eastAsia" w:ascii="宋体" w:hAnsi="宋体" w:cs="宋体"/>
          <w:b/>
          <w:bCs/>
          <w:sz w:val="32"/>
          <w:u w:val="single"/>
        </w:rPr>
        <w:t xml:space="preserve">                              </w:t>
      </w:r>
    </w:p>
    <w:p>
      <w:pPr>
        <w:ind w:firstLine="900" w:firstLineChars="280"/>
        <w:rPr>
          <w:rFonts w:ascii="宋体" w:hAnsi="宋体" w:cs="宋体"/>
          <w:b/>
          <w:bCs/>
          <w:sz w:val="32"/>
        </w:rPr>
      </w:pPr>
      <w:r>
        <w:rPr>
          <w:rFonts w:hint="eastAsia" w:ascii="宋体" w:hAnsi="宋体" w:cs="宋体"/>
          <w:b/>
          <w:bCs/>
          <w:sz w:val="32"/>
        </w:rPr>
        <w:t>任课教师：</w:t>
      </w:r>
      <w:r>
        <w:rPr>
          <w:rFonts w:hint="eastAsia" w:ascii="宋体" w:hAnsi="宋体" w:cs="宋体"/>
          <w:b/>
          <w:bCs/>
          <w:sz w:val="32"/>
          <w:u w:val="single"/>
        </w:rPr>
        <w:t xml:space="preserve">                              </w:t>
      </w:r>
    </w:p>
    <w:p>
      <w:pPr>
        <w:tabs>
          <w:tab w:val="left" w:pos="3960"/>
        </w:tabs>
        <w:ind w:firstLine="900" w:firstLineChars="280"/>
        <w:rPr>
          <w:rFonts w:ascii="宋体" w:hAnsi="宋体" w:cs="宋体"/>
          <w:b/>
          <w:bCs/>
          <w:sz w:val="32"/>
          <w:u w:val="single"/>
        </w:rPr>
      </w:pPr>
      <w:r>
        <w:rPr>
          <w:rFonts w:hint="eastAsia" w:ascii="宋体" w:hAnsi="宋体" w:cs="宋体"/>
          <w:b/>
          <w:bCs/>
          <w:sz w:val="32"/>
        </w:rPr>
        <w:t>所属二级学院：</w:t>
      </w:r>
      <w:r>
        <w:rPr>
          <w:rFonts w:hint="eastAsia" w:ascii="宋体" w:hAnsi="宋体" w:cs="宋体"/>
          <w:b/>
          <w:bCs/>
          <w:sz w:val="32"/>
          <w:u w:val="single"/>
        </w:rPr>
        <w:t xml:space="preserve">                         </w:t>
      </w:r>
    </w:p>
    <w:p>
      <w:pPr>
        <w:tabs>
          <w:tab w:val="left" w:pos="3960"/>
        </w:tabs>
        <w:rPr>
          <w:rFonts w:hint="eastAsia" w:ascii="宋体" w:hAnsi="宋体" w:cs="宋体"/>
          <w:b/>
          <w:bCs/>
          <w:sz w:val="32"/>
          <w:u w:val="single"/>
        </w:rPr>
      </w:pPr>
    </w:p>
    <w:p>
      <w:pPr>
        <w:tabs>
          <w:tab w:val="left" w:pos="3960"/>
        </w:tabs>
        <w:rPr>
          <w:rFonts w:ascii="宋体" w:hAnsi="宋体" w:cs="宋体"/>
          <w:b/>
          <w:bCs/>
          <w:sz w:val="32"/>
          <w:u w:val="single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湖南安全技术职业学院教务处  印制</w:t>
      </w:r>
    </w:p>
    <w:p>
      <w:pPr>
        <w:spacing w:line="360" w:lineRule="auto"/>
        <w:ind w:firstLine="3534" w:firstLineChars="1100"/>
        <w:jc w:val="left"/>
        <w:rPr>
          <w:rFonts w:ascii="宋体" w:hAnsi="宋体" w:cs="宋体"/>
          <w:b/>
          <w:bCs/>
          <w:sz w:val="32"/>
          <w:szCs w:val="32"/>
        </w:rPr>
        <w:sectPr>
          <w:head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</w:p>
    <w:p>
      <w:pPr>
        <w:spacing w:line="360" w:lineRule="auto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一、教案首页</w:t>
      </w:r>
    </w:p>
    <w:tbl>
      <w:tblPr>
        <w:tblStyle w:val="5"/>
        <w:tblpPr w:leftFromText="180" w:rightFromText="180" w:vertAnchor="page" w:horzAnchor="margin" w:tblpXSpec="center" w:tblpY="2184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215"/>
        <w:gridCol w:w="1259"/>
        <w:gridCol w:w="147"/>
        <w:gridCol w:w="944"/>
        <w:gridCol w:w="680"/>
        <w:gridCol w:w="177"/>
        <w:gridCol w:w="1449"/>
        <w:gridCol w:w="46"/>
        <w:gridCol w:w="1565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课程名称</w:t>
            </w: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7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班级</w:t>
            </w:r>
          </w:p>
        </w:tc>
        <w:tc>
          <w:tcPr>
            <w:tcW w:w="468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课程性质</w:t>
            </w: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68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课程代码</w:t>
            </w: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68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    分</w:t>
            </w: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7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684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教学周数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周学时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是否合班</w:t>
            </w:r>
          </w:p>
        </w:tc>
        <w:tc>
          <w:tcPr>
            <w:tcW w:w="318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教材名称及出版社</w:t>
            </w:r>
          </w:p>
        </w:tc>
        <w:tc>
          <w:tcPr>
            <w:tcW w:w="7891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参考书目</w:t>
            </w:r>
          </w:p>
        </w:tc>
        <w:tc>
          <w:tcPr>
            <w:tcW w:w="7891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课程类型</w:t>
            </w:r>
          </w:p>
        </w:tc>
        <w:tc>
          <w:tcPr>
            <w:tcW w:w="7891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必修课 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□限选课        □任选课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授课类型</w:t>
            </w:r>
          </w:p>
        </w:tc>
        <w:tc>
          <w:tcPr>
            <w:tcW w:w="7891" w:type="dxa"/>
            <w:gridSpan w:val="9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理论课       </w:t>
            </w:r>
            <w:r>
              <w:rPr>
                <w:rFonts w:hint="eastAsia" w:ascii="宋体" w:hAnsi="宋体" w:cs="宋体"/>
                <w:sz w:val="22"/>
                <w:szCs w:val="22"/>
              </w:rPr>
              <w:t xml:space="preserve">□实验课      </w:t>
            </w:r>
            <w:r>
              <w:rPr>
                <w:rFonts w:hint="eastAsia" w:ascii="宋体" w:hAnsi="宋体" w:cs="宋体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cs="宋体"/>
                <w:sz w:val="22"/>
                <w:szCs w:val="22"/>
              </w:rPr>
              <w:t>理实一体化课      □实训（实践、上机）课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304" w:type="dxa"/>
            <w:gridSpan w:val="11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pacing w:val="3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pacing w:val="30"/>
                <w:sz w:val="28"/>
                <w:szCs w:val="28"/>
              </w:rPr>
              <w:t>教师个人课表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9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星期一</w:t>
            </w: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星期二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星期三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星期四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第1/2节</w:t>
            </w: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第3/4节</w:t>
            </w: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9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第5/6节</w:t>
            </w:r>
          </w:p>
        </w:tc>
        <w:tc>
          <w:tcPr>
            <w:tcW w:w="1621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304" w:type="dxa"/>
            <w:gridSpan w:val="11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pacing w:val="30"/>
                <w:sz w:val="28"/>
                <w:szCs w:val="28"/>
              </w:rPr>
              <w:t>课程主要章节、重点和难点简述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9304" w:type="dxa"/>
            <w:gridSpan w:val="11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华文中宋" w:hAnsi="华文中宋" w:eastAsia="华文中宋" w:cs="宋体"/>
                <w:b/>
                <w:spacing w:val="3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华文中宋" w:hAnsi="华文中宋" w:eastAsia="华文中宋" w:cs="宋体"/>
                <w:b/>
                <w:spacing w:val="3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华文中宋" w:hAnsi="华文中宋" w:eastAsia="华文中宋" w:cs="宋体"/>
                <w:b/>
                <w:spacing w:val="3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华文中宋" w:hAnsi="华文中宋" w:eastAsia="华文中宋" w:cs="宋体"/>
                <w:b/>
                <w:spacing w:val="3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华文中宋" w:hAnsi="华文中宋" w:eastAsia="华文中宋" w:cs="宋体"/>
                <w:b/>
                <w:spacing w:val="3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华文中宋" w:hAnsi="华文中宋" w:eastAsia="华文中宋" w:cs="宋体"/>
                <w:b/>
                <w:spacing w:val="3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华文中宋" w:hAnsi="华文中宋" w:eastAsia="华文中宋" w:cs="宋体"/>
                <w:b/>
                <w:spacing w:val="3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华文中宋" w:hAnsi="华文中宋" w:eastAsia="华文中宋" w:cs="宋体"/>
                <w:b/>
                <w:spacing w:val="30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t>二、教案设计（第  次课）</w:t>
      </w:r>
    </w:p>
    <w:tbl>
      <w:tblPr>
        <w:tblStyle w:val="5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290"/>
        <w:gridCol w:w="924"/>
        <w:gridCol w:w="1466"/>
        <w:gridCol w:w="1857"/>
        <w:gridCol w:w="1256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    题</w:t>
            </w:r>
          </w:p>
        </w:tc>
        <w:tc>
          <w:tcPr>
            <w:tcW w:w="8107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ind w:firstLine="964" w:firstLineChars="343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授课班级</w:t>
            </w:r>
          </w:p>
        </w:tc>
        <w:tc>
          <w:tcPr>
            <w:tcW w:w="2214" w:type="dxa"/>
            <w:gridSpan w:val="2"/>
            <w:noWrap w:val="0"/>
            <w:vAlign w:val="center"/>
          </w:tcPr>
          <w:p>
            <w:pPr>
              <w:snapToGrid w:val="0"/>
              <w:ind w:right="105"/>
              <w:rPr>
                <w:szCs w:val="21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snapToGrid w:val="0"/>
              <w:ind w:right="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授课时间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napToGrid w:val="0"/>
              <w:ind w:right="105" w:firstLine="525" w:firstLineChars="250"/>
              <w:rPr>
                <w:szCs w:val="21"/>
              </w:rPr>
            </w:pPr>
          </w:p>
        </w:tc>
        <w:tc>
          <w:tcPr>
            <w:tcW w:w="2570" w:type="dxa"/>
            <w:gridSpan w:val="2"/>
            <w:noWrap w:val="0"/>
            <w:vAlign w:val="center"/>
          </w:tcPr>
          <w:p>
            <w:pPr>
              <w:snapToGrid w:val="0"/>
              <w:ind w:right="105" w:firstLine="525" w:firstLineChars="25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   型</w:t>
            </w:r>
          </w:p>
        </w:tc>
        <w:tc>
          <w:tcPr>
            <w:tcW w:w="2214" w:type="dxa"/>
            <w:gridSpan w:val="2"/>
            <w:noWrap w:val="0"/>
            <w:vAlign w:val="center"/>
          </w:tcPr>
          <w:p>
            <w:pPr>
              <w:snapToGrid w:val="0"/>
              <w:ind w:right="105"/>
              <w:rPr>
                <w:szCs w:val="21"/>
              </w:rPr>
            </w:pPr>
          </w:p>
        </w:tc>
        <w:tc>
          <w:tcPr>
            <w:tcW w:w="1466" w:type="dxa"/>
            <w:noWrap w:val="0"/>
            <w:vAlign w:val="center"/>
          </w:tcPr>
          <w:p>
            <w:pPr>
              <w:snapToGrid w:val="0"/>
              <w:ind w:right="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授课课时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课时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napToGrid w:val="0"/>
              <w:ind w:right="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地点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0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教学目标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napToGrid w:val="0"/>
              <w:ind w:right="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知识目标</w:t>
            </w:r>
          </w:p>
        </w:tc>
        <w:tc>
          <w:tcPr>
            <w:tcW w:w="681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ind w:right="10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</w:t>
            </w:r>
          </w:p>
          <w:p>
            <w:pPr>
              <w:autoSpaceDE w:val="0"/>
              <w:autoSpaceDN w:val="0"/>
              <w:ind w:right="10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  <w:p>
            <w:pPr>
              <w:snapToGrid w:val="0"/>
              <w:ind w:right="10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</w:p>
          <w:p>
            <w:pPr>
              <w:snapToGrid w:val="0"/>
              <w:ind w:right="105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napToGrid w:val="0"/>
              <w:ind w:right="105"/>
              <w:rPr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 w:val="0"/>
              <w:ind w:right="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能力目标</w:t>
            </w:r>
          </w:p>
        </w:tc>
        <w:tc>
          <w:tcPr>
            <w:tcW w:w="681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ind w:right="10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</w:t>
            </w:r>
          </w:p>
          <w:p>
            <w:pPr>
              <w:autoSpaceDE w:val="0"/>
              <w:autoSpaceDN w:val="0"/>
              <w:ind w:right="10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  <w:p>
            <w:pPr>
              <w:autoSpaceDE w:val="0"/>
              <w:autoSpaceDN w:val="0"/>
              <w:ind w:right="10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</w:p>
          <w:p>
            <w:pPr>
              <w:autoSpaceDE w:val="0"/>
              <w:autoSpaceDN w:val="0"/>
              <w:ind w:right="105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napToGrid w:val="0"/>
              <w:ind w:right="105"/>
              <w:rPr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napToGrid w:val="0"/>
              <w:ind w:right="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素质目标</w:t>
            </w:r>
          </w:p>
        </w:tc>
        <w:tc>
          <w:tcPr>
            <w:tcW w:w="681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ind w:right="10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</w:t>
            </w:r>
          </w:p>
          <w:p>
            <w:pPr>
              <w:autoSpaceDE w:val="0"/>
              <w:autoSpaceDN w:val="0"/>
              <w:ind w:right="10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  <w:p>
            <w:pPr>
              <w:autoSpaceDE w:val="0"/>
              <w:autoSpaceDN w:val="0"/>
              <w:ind w:right="10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</w:p>
          <w:p>
            <w:pPr>
              <w:autoSpaceDE w:val="0"/>
              <w:autoSpaceDN w:val="0"/>
              <w:ind w:right="105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0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教学重点</w:t>
            </w:r>
          </w:p>
        </w:tc>
        <w:tc>
          <w:tcPr>
            <w:tcW w:w="8107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ind w:right="105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教学难点</w:t>
            </w:r>
          </w:p>
        </w:tc>
        <w:tc>
          <w:tcPr>
            <w:tcW w:w="8107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ind w:right="105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教学内容</w:t>
            </w:r>
          </w:p>
        </w:tc>
        <w:tc>
          <w:tcPr>
            <w:tcW w:w="8107" w:type="dxa"/>
            <w:gridSpan w:val="6"/>
            <w:noWrap w:val="0"/>
            <w:vAlign w:val="center"/>
          </w:tcPr>
          <w:p>
            <w:pPr>
              <w:snapToGrid w:val="0"/>
              <w:ind w:right="105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教学准备</w:t>
            </w:r>
          </w:p>
        </w:tc>
        <w:tc>
          <w:tcPr>
            <w:tcW w:w="8107" w:type="dxa"/>
            <w:gridSpan w:val="6"/>
            <w:noWrap w:val="0"/>
            <w:vAlign w:val="center"/>
          </w:tcPr>
          <w:p>
            <w:pPr>
              <w:snapToGrid w:val="0"/>
              <w:ind w:right="105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参考资料</w:t>
            </w:r>
          </w:p>
        </w:tc>
        <w:tc>
          <w:tcPr>
            <w:tcW w:w="8107" w:type="dxa"/>
            <w:gridSpan w:val="6"/>
            <w:noWrap w:val="0"/>
            <w:vAlign w:val="center"/>
          </w:tcPr>
          <w:p>
            <w:pPr>
              <w:snapToGrid w:val="0"/>
              <w:ind w:right="105"/>
              <w:rPr>
                <w:szCs w:val="21"/>
              </w:rPr>
            </w:pPr>
          </w:p>
        </w:tc>
      </w:tr>
    </w:tbl>
    <w:p/>
    <w:tbl>
      <w:tblPr>
        <w:tblStyle w:val="5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4351"/>
        <w:gridCol w:w="149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tblHeader/>
          <w:jc w:val="center"/>
        </w:trPr>
        <w:tc>
          <w:tcPr>
            <w:tcW w:w="6580" w:type="dxa"/>
            <w:gridSpan w:val="2"/>
            <w:noWrap w:val="0"/>
            <w:vAlign w:val="center"/>
          </w:tcPr>
          <w:p>
            <w:pPr>
              <w:snapToGrid w:val="0"/>
              <w:ind w:right="10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教学过程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ind w:right="10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方法与手段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ind w:right="10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0" w:hRule="atLeast"/>
          <w:jc w:val="center"/>
        </w:trPr>
        <w:tc>
          <w:tcPr>
            <w:tcW w:w="6580" w:type="dxa"/>
            <w:gridSpan w:val="2"/>
            <w:noWrap w:val="0"/>
            <w:vAlign w:val="top"/>
          </w:tcPr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【课堂导入】</w:t>
            </w: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【教学实施】</w:t>
            </w: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【知识（技能）巩固练习】</w:t>
            </w: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【教学小结】</w:t>
            </w:r>
          </w:p>
          <w:p>
            <w:pPr>
              <w:snapToGrid w:val="0"/>
              <w:spacing w:line="360" w:lineRule="exact"/>
              <w:ind w:right="105"/>
              <w:rPr>
                <w:rFonts w:ascii="宋体" w:hAnsi="宋体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napToGrid w:val="0"/>
              <w:spacing w:line="360" w:lineRule="exact"/>
              <w:ind w:right="105"/>
              <w:jc w:val="center"/>
              <w:rPr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snapToGrid w:val="0"/>
              <w:spacing w:line="360" w:lineRule="exact"/>
              <w:ind w:right="10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right="105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课后作业与训练</w:t>
            </w:r>
          </w:p>
        </w:tc>
        <w:tc>
          <w:tcPr>
            <w:tcW w:w="7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05"/>
              <w:rPr>
                <w:szCs w:val="21"/>
              </w:rPr>
            </w:pPr>
          </w:p>
          <w:p>
            <w:pPr>
              <w:ind w:right="105"/>
              <w:rPr>
                <w:szCs w:val="21"/>
              </w:rPr>
            </w:pPr>
          </w:p>
          <w:p>
            <w:pPr>
              <w:ind w:right="105"/>
              <w:rPr>
                <w:szCs w:val="21"/>
              </w:rPr>
            </w:pPr>
          </w:p>
          <w:p>
            <w:pPr>
              <w:ind w:right="105"/>
              <w:rPr>
                <w:szCs w:val="21"/>
              </w:rPr>
            </w:pPr>
          </w:p>
          <w:p>
            <w:pPr>
              <w:ind w:right="105"/>
              <w:rPr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right="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教学反思</w:t>
            </w:r>
          </w:p>
        </w:tc>
        <w:tc>
          <w:tcPr>
            <w:tcW w:w="7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right="105"/>
              <w:rPr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szCs w:val="21"/>
              </w:rPr>
            </w:pPr>
          </w:p>
          <w:p>
            <w:pPr>
              <w:snapToGrid w:val="0"/>
              <w:spacing w:line="360" w:lineRule="exact"/>
              <w:ind w:right="105"/>
              <w:rPr>
                <w:szCs w:val="21"/>
              </w:rPr>
            </w:pPr>
          </w:p>
        </w:tc>
      </w:tr>
    </w:tbl>
    <w:p/>
    <w:p>
      <w:pPr>
        <w:rPr>
          <w:rFonts w:ascii="仿宋" w:hAnsi="仿宋" w:eastAsia="仿宋" w:cs="仿宋"/>
          <w:sz w:val="30"/>
          <w:szCs w:val="30"/>
        </w:rPr>
      </w:pPr>
    </w:p>
    <w:p>
      <w:pPr>
        <w:ind w:firstLine="4160" w:firstLineChars="1300"/>
        <w:rPr>
          <w:rFonts w:ascii="仿宋" w:hAnsi="仿宋" w:eastAsia="仿宋" w:cs="仿宋"/>
          <w:sz w:val="32"/>
          <w:szCs w:val="32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420"/>
        <w:jc w:val="right"/>
        <w:rPr>
          <w:rFonts w:hint="eastAsia" w:ascii="仿宋" w:hAnsi="仿宋" w:eastAsia="仿宋" w:cs="Arial"/>
          <w:bCs/>
          <w:color w:val="FFFFFF"/>
          <w:kern w:val="36"/>
          <w:sz w:val="28"/>
          <w:szCs w:val="28"/>
        </w:rPr>
      </w:pPr>
    </w:p>
    <w:p/>
    <w:sectPr>
      <w:footerReference r:id="rId7" w:type="default"/>
      <w:pgSz w:w="11906" w:h="16838"/>
      <w:pgMar w:top="1134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</w:pPr>
    <w:r>
      <w:rPr>
        <w:rFonts w:ascii="宋体" w:hAnsi="宋体" w:cs="宋体"/>
        <w:kern w:val="0"/>
        <w:sz w:val="24"/>
        <w:lang w:bidi="ar"/>
      </w:rPr>
      <w:drawing>
        <wp:inline distT="0" distB="0" distL="114300" distR="114300">
          <wp:extent cx="2609850" cy="352425"/>
          <wp:effectExtent l="0" t="0" r="0" b="9525"/>
          <wp:docPr id="9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CwKZlMbAgAAIw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/cuZwaAgAAIw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T9y5nBoCAAAj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cs="宋体"/>
        <w:kern w:val="0"/>
        <w:sz w:val="24"/>
        <w:lang w:bidi="ar"/>
      </w:rPr>
      <w:drawing>
        <wp:inline distT="0" distB="0" distL="114300" distR="114300">
          <wp:extent cx="2609850" cy="342900"/>
          <wp:effectExtent l="0" t="0" r="0" b="0"/>
          <wp:docPr id="11" name="图片 3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3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TQYRcVAgAAFw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TQYRc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大升哥">
    <w15:presenceInfo w15:providerId="WPS Office" w15:userId="12087838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D2639"/>
    <w:rsid w:val="089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2020-03-11T00:17:00Z</dcterms:created>
  <dc:creator>大升哥</dc:creator>
  <cp:lastModifiedBy>大升哥</cp:lastModifiedBy>
  <dcterms:modified xsi:type="dcterms:W3CDTF">2020-03-11T00:22:17Z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